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031F34EE" w:rsidR="00171DD1" w:rsidRPr="003474CD" w:rsidRDefault="003474CD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1-9-2021: </w:t>
      </w:r>
      <w:r w:rsidR="003D12EF">
        <w:rPr>
          <w:b/>
          <w:u w:val="single"/>
          <w:lang w:val="nl-NL"/>
        </w:rPr>
        <w:t>Notulen</w:t>
      </w:r>
      <w:r>
        <w:rPr>
          <w:b/>
          <w:u w:val="single"/>
          <w:lang w:val="nl-NL"/>
        </w:rPr>
        <w:t xml:space="preserve"> </w:t>
      </w:r>
      <w:r w:rsidR="00425A48" w:rsidRPr="003474CD">
        <w:rPr>
          <w:b/>
          <w:u w:val="single"/>
          <w:lang w:val="nl-NL"/>
        </w:rPr>
        <w:t>MR Parkenschool</w:t>
      </w:r>
    </w:p>
    <w:p w14:paraId="00000002" w14:textId="77777777" w:rsidR="00171DD1" w:rsidRPr="003474CD" w:rsidRDefault="00171DD1">
      <w:pPr>
        <w:rPr>
          <w:b/>
          <w:u w:val="single"/>
          <w:lang w:val="nl-NL"/>
        </w:rPr>
      </w:pPr>
    </w:p>
    <w:p w14:paraId="00000003" w14:textId="703FB959" w:rsidR="00171DD1" w:rsidRPr="003474CD" w:rsidRDefault="003474CD">
      <w:pPr>
        <w:rPr>
          <w:b/>
          <w:u w:val="single"/>
          <w:lang w:val="nl-NL"/>
        </w:rPr>
      </w:pPr>
      <w:r>
        <w:rPr>
          <w:b/>
          <w:u w:val="single"/>
          <w:lang w:val="nl-NL"/>
        </w:rPr>
        <w:t xml:space="preserve">Locatie: </w:t>
      </w:r>
      <w:r w:rsidRPr="003474CD">
        <w:rPr>
          <w:b/>
          <w:u w:val="single"/>
          <w:lang w:val="nl-NL"/>
        </w:rPr>
        <w:t>Parkenschool</w:t>
      </w:r>
    </w:p>
    <w:p w14:paraId="00000004" w14:textId="4DBBB398" w:rsidR="00171DD1" w:rsidRPr="00714DEE" w:rsidRDefault="003474CD">
      <w:pPr>
        <w:rPr>
          <w:u w:val="single"/>
          <w:lang w:val="nl-NL"/>
        </w:rPr>
      </w:pPr>
      <w:r w:rsidRPr="00714DEE">
        <w:rPr>
          <w:lang w:val="nl-NL"/>
        </w:rPr>
        <w:t>Start 19.00 uur</w:t>
      </w:r>
      <w:r w:rsidRPr="00714DEE">
        <w:rPr>
          <w:u w:val="single"/>
          <w:lang w:val="nl-NL"/>
        </w:rPr>
        <w:br/>
      </w:r>
    </w:p>
    <w:p w14:paraId="00000005" w14:textId="77777777" w:rsidR="00171DD1" w:rsidRPr="003474CD" w:rsidRDefault="00425A48">
      <w:pPr>
        <w:rPr>
          <w:lang w:val="nl-NL"/>
        </w:rPr>
      </w:pPr>
      <w:r w:rsidRPr="003474CD">
        <w:rPr>
          <w:lang w:val="nl-NL"/>
        </w:rPr>
        <w:t>Aanwezig:</w:t>
      </w:r>
      <w:r w:rsidRPr="003474CD">
        <w:rPr>
          <w:lang w:val="nl-NL"/>
        </w:rPr>
        <w:tab/>
      </w:r>
    </w:p>
    <w:p w14:paraId="26F84BC7" w14:textId="1DACDD66" w:rsidR="003474CD" w:rsidRPr="003474CD" w:rsidRDefault="003474CD" w:rsidP="003474C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r w:rsidRPr="003474CD">
        <w:rPr>
          <w:color w:val="000000"/>
          <w:lang w:val="nl-NL"/>
        </w:rPr>
        <w:t xml:space="preserve">Personeelsgeleding: </w:t>
      </w:r>
      <w:r w:rsidRPr="003474CD">
        <w:rPr>
          <w:color w:val="000000"/>
          <w:lang w:val="nl-NL"/>
        </w:rPr>
        <w:tab/>
        <w:t>Suzan van Werven, Arlette Verweij, Dani</w:t>
      </w:r>
      <w:r w:rsidR="006B567A">
        <w:rPr>
          <w:color w:val="000000"/>
          <w:lang w:val="nl-NL"/>
        </w:rPr>
        <w:t>ë</w:t>
      </w:r>
      <w:r w:rsidRPr="003474CD">
        <w:rPr>
          <w:color w:val="000000"/>
          <w:lang w:val="nl-NL"/>
        </w:rPr>
        <w:t>lle Tromp</w:t>
      </w:r>
    </w:p>
    <w:p w14:paraId="0000000A" w14:textId="1BCC4B8E" w:rsidR="00171DD1" w:rsidRPr="003D12EF" w:rsidRDefault="00425A48" w:rsidP="003D12E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  <w:r w:rsidRPr="003474CD">
        <w:rPr>
          <w:color w:val="000000"/>
          <w:lang w:val="nl-NL"/>
        </w:rPr>
        <w:t xml:space="preserve">Oudergeleding : </w:t>
      </w:r>
      <w:r w:rsidRPr="003474CD">
        <w:rPr>
          <w:color w:val="000000"/>
          <w:lang w:val="nl-NL"/>
        </w:rPr>
        <w:tab/>
      </w:r>
      <w:r w:rsidR="003474CD">
        <w:rPr>
          <w:color w:val="000000"/>
          <w:lang w:val="nl-NL"/>
        </w:rPr>
        <w:t xml:space="preserve">Julia Kool, Thijs </w:t>
      </w:r>
      <w:proofErr w:type="spellStart"/>
      <w:r w:rsidR="003474CD">
        <w:rPr>
          <w:color w:val="000000"/>
          <w:lang w:val="nl-NL"/>
        </w:rPr>
        <w:t>Gaanderse</w:t>
      </w:r>
      <w:proofErr w:type="spellEnd"/>
      <w:r w:rsidR="003474CD">
        <w:rPr>
          <w:color w:val="000000"/>
          <w:lang w:val="nl-NL"/>
        </w:rPr>
        <w:t xml:space="preserve"> en </w:t>
      </w:r>
      <w:r w:rsidRPr="003474CD">
        <w:rPr>
          <w:color w:val="000000"/>
          <w:lang w:val="nl-NL"/>
        </w:rPr>
        <w:t>Hanna Klarenbeek</w:t>
      </w:r>
    </w:p>
    <w:p w14:paraId="0000000B" w14:textId="77777777" w:rsidR="00171DD1" w:rsidRPr="00714DEE" w:rsidRDefault="00171DD1">
      <w:pPr>
        <w:rPr>
          <w:lang w:val="nl-NL"/>
        </w:rPr>
      </w:pPr>
    </w:p>
    <w:p w14:paraId="0000000D" w14:textId="733DA010" w:rsidR="00171DD1" w:rsidRPr="003474CD" w:rsidRDefault="00425A48">
      <w:pPr>
        <w:rPr>
          <w:b/>
          <w:bCs/>
          <w:u w:val="single"/>
        </w:rPr>
      </w:pPr>
      <w:r w:rsidRPr="003474CD">
        <w:rPr>
          <w:b/>
          <w:bCs/>
          <w:u w:val="single"/>
        </w:rPr>
        <w:t>MR</w:t>
      </w:r>
      <w:r w:rsidR="003474CD" w:rsidRPr="003474CD">
        <w:rPr>
          <w:b/>
          <w:bCs/>
          <w:u w:val="single"/>
        </w:rPr>
        <w:t xml:space="preserve"> </w:t>
      </w:r>
      <w:proofErr w:type="spellStart"/>
      <w:r w:rsidR="003474CD" w:rsidRPr="003474CD">
        <w:rPr>
          <w:b/>
          <w:bCs/>
          <w:u w:val="single"/>
        </w:rPr>
        <w:t>vergadering</w:t>
      </w:r>
      <w:proofErr w:type="spellEnd"/>
      <w:r w:rsidR="003474CD" w:rsidRPr="003474CD">
        <w:rPr>
          <w:b/>
          <w:bCs/>
          <w:u w:val="single"/>
        </w:rPr>
        <w:tab/>
      </w:r>
      <w:r w:rsidR="003474CD"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  <w:r w:rsidRPr="003474CD">
        <w:rPr>
          <w:b/>
          <w:bCs/>
          <w:u w:val="single"/>
        </w:rPr>
        <w:tab/>
      </w:r>
    </w:p>
    <w:p w14:paraId="0000000E" w14:textId="77777777" w:rsidR="00171DD1" w:rsidRDefault="00171DD1">
      <w:pPr>
        <w:rPr>
          <w:u w:val="single"/>
        </w:rPr>
      </w:pPr>
    </w:p>
    <w:p w14:paraId="0000000F" w14:textId="3EAD9FE7" w:rsidR="00171DD1" w:rsidRDefault="00425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Welkom </w:t>
      </w:r>
    </w:p>
    <w:p w14:paraId="380B3726" w14:textId="1A9DE2A4" w:rsidR="003D12EF" w:rsidRPr="003D12EF" w:rsidRDefault="00ED4512" w:rsidP="003D1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ins w:id="0" w:author="Hanna Klarenbeek" w:date="2021-09-06T18:36:00Z">
        <w:r>
          <w:rPr>
            <w:color w:val="000000"/>
            <w:lang w:val="nl-NL"/>
          </w:rPr>
          <w:t>D</w:t>
        </w:r>
      </w:ins>
      <w:ins w:id="1" w:author="Hanna Klarenbeek" w:date="2021-09-06T18:33:00Z">
        <w:r w:rsidR="00624DC1">
          <w:rPr>
            <w:color w:val="000000"/>
            <w:lang w:val="nl-NL"/>
          </w:rPr>
          <w:t xml:space="preserve">e opstart </w:t>
        </w:r>
      </w:ins>
      <w:ins w:id="2" w:author="Hanna Klarenbeek" w:date="2021-09-06T18:35:00Z">
        <w:r>
          <w:rPr>
            <w:color w:val="000000"/>
            <w:lang w:val="nl-NL"/>
          </w:rPr>
          <w:t xml:space="preserve">van het schooljaar </w:t>
        </w:r>
      </w:ins>
      <w:ins w:id="3" w:author="Hanna Klarenbeek" w:date="2021-09-06T18:33:00Z">
        <w:r w:rsidR="00624DC1">
          <w:rPr>
            <w:color w:val="000000"/>
            <w:lang w:val="nl-NL"/>
          </w:rPr>
          <w:t>wordt besproke</w:t>
        </w:r>
      </w:ins>
      <w:ins w:id="4" w:author="Hanna Klarenbeek" w:date="2021-09-06T18:36:00Z">
        <w:r>
          <w:rPr>
            <w:color w:val="000000"/>
            <w:lang w:val="nl-NL"/>
          </w:rPr>
          <w:t xml:space="preserve">n, in het bijzonder de </w:t>
        </w:r>
      </w:ins>
      <w:del w:id="5" w:author="Hanna Klarenbeek" w:date="2021-09-06T18:36:00Z">
        <w:r w:rsidR="003D12EF" w:rsidRPr="003D12EF" w:rsidDel="00ED4512">
          <w:rPr>
            <w:color w:val="000000"/>
            <w:lang w:val="nl-NL"/>
          </w:rPr>
          <w:delText>S</w:delText>
        </w:r>
      </w:del>
      <w:ins w:id="6" w:author="Hanna Klarenbeek" w:date="2021-09-06T18:36:00Z">
        <w:r>
          <w:rPr>
            <w:color w:val="000000"/>
            <w:lang w:val="nl-NL"/>
          </w:rPr>
          <w:t>s</w:t>
        </w:r>
      </w:ins>
      <w:r w:rsidR="003D12EF" w:rsidRPr="003D12EF">
        <w:rPr>
          <w:color w:val="000000"/>
          <w:lang w:val="nl-NL"/>
        </w:rPr>
        <w:t>tudiedag Engels</w:t>
      </w:r>
      <w:del w:id="7" w:author="Hanna Klarenbeek" w:date="2021-09-06T18:36:00Z">
        <w:r w:rsidR="003D12EF" w:rsidRPr="003D12EF" w:rsidDel="00ED4512">
          <w:rPr>
            <w:color w:val="000000"/>
            <w:lang w:val="nl-NL"/>
          </w:rPr>
          <w:delText xml:space="preserve"> besproken</w:delText>
        </w:r>
      </w:del>
      <w:r w:rsidR="003D12EF" w:rsidRPr="003D12EF">
        <w:rPr>
          <w:color w:val="000000"/>
          <w:lang w:val="nl-NL"/>
        </w:rPr>
        <w:t>. De P</w:t>
      </w:r>
      <w:r w:rsidR="003D12EF">
        <w:rPr>
          <w:color w:val="000000"/>
          <w:lang w:val="nl-NL"/>
        </w:rPr>
        <w:t>arkenschool gaat voor een VVTO</w:t>
      </w:r>
      <w:r w:rsidR="00714DEE">
        <w:rPr>
          <w:color w:val="000000"/>
          <w:lang w:val="nl-NL"/>
        </w:rPr>
        <w:t>-E</w:t>
      </w:r>
      <w:r w:rsidR="003D12EF">
        <w:rPr>
          <w:color w:val="000000"/>
          <w:lang w:val="nl-NL"/>
        </w:rPr>
        <w:t xml:space="preserve"> erkenning. In schooljaar 2021-2022 wordt dit opgestart. </w:t>
      </w:r>
    </w:p>
    <w:p w14:paraId="034375BD" w14:textId="77777777" w:rsidR="003D12EF" w:rsidRPr="003D12EF" w:rsidRDefault="003D12EF" w:rsidP="003D12E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p w14:paraId="07F1233C" w14:textId="2AC1F71B" w:rsidR="003474CD" w:rsidRDefault="00425A48" w:rsidP="003474CD">
      <w:pPr>
        <w:numPr>
          <w:ilvl w:val="0"/>
          <w:numId w:val="2"/>
        </w:numPr>
      </w:pPr>
      <w:r>
        <w:t xml:space="preserve">Agenda: </w:t>
      </w:r>
      <w:proofErr w:type="spellStart"/>
      <w:r>
        <w:t>toevoegingen</w:t>
      </w:r>
      <w:proofErr w:type="spellEnd"/>
      <w:r>
        <w:t xml:space="preserve"> / </w:t>
      </w:r>
      <w:proofErr w:type="spellStart"/>
      <w:r>
        <w:t>wijzigingen</w:t>
      </w:r>
      <w:proofErr w:type="spellEnd"/>
      <w:r>
        <w:t>?</w:t>
      </w:r>
    </w:p>
    <w:p w14:paraId="6E3187C5" w14:textId="0C1B1991" w:rsidR="00B74D3B" w:rsidRDefault="00ED4512" w:rsidP="00B74D3B">
      <w:pPr>
        <w:rPr>
          <w:ins w:id="8" w:author="Hanna Klarenbeek" w:date="2021-09-06T18:36:00Z"/>
        </w:rPr>
      </w:pPr>
      <w:proofErr w:type="spellStart"/>
      <w:ins w:id="9" w:author="Hanna Klarenbeek" w:date="2021-09-06T18:36:00Z">
        <w:r>
          <w:t>Geen</w:t>
        </w:r>
        <w:proofErr w:type="spellEnd"/>
        <w:r>
          <w:t xml:space="preserve"> </w:t>
        </w:r>
        <w:proofErr w:type="spellStart"/>
        <w:r>
          <w:t>toevoegingen</w:t>
        </w:r>
        <w:proofErr w:type="spellEnd"/>
        <w:r>
          <w:t>.</w:t>
        </w:r>
      </w:ins>
    </w:p>
    <w:p w14:paraId="06B073F2" w14:textId="77777777" w:rsidR="00ED4512" w:rsidRDefault="00ED4512" w:rsidP="00B74D3B"/>
    <w:p w14:paraId="55F361E9" w14:textId="7830CFCC" w:rsidR="003474CD" w:rsidRDefault="003474CD" w:rsidP="003474CD">
      <w:pPr>
        <w:numPr>
          <w:ilvl w:val="0"/>
          <w:numId w:val="2"/>
        </w:numPr>
      </w:pPr>
      <w:r>
        <w:t xml:space="preserve">Welkom </w:t>
      </w:r>
      <w:proofErr w:type="spellStart"/>
      <w:r>
        <w:t>nieuwe</w:t>
      </w:r>
      <w:proofErr w:type="spellEnd"/>
      <w:r>
        <w:t xml:space="preserve"> </w:t>
      </w:r>
      <w:proofErr w:type="spellStart"/>
      <w:r>
        <w:t>leden</w:t>
      </w:r>
      <w:proofErr w:type="spellEnd"/>
    </w:p>
    <w:p w14:paraId="03A0C444" w14:textId="0F5CAD92" w:rsidR="003D12EF" w:rsidRPr="003D12EF" w:rsidRDefault="00714DEE" w:rsidP="003D12EF">
      <w:pPr>
        <w:rPr>
          <w:lang w:val="nl-NL"/>
        </w:rPr>
      </w:pPr>
      <w:r>
        <w:rPr>
          <w:lang w:val="nl-NL"/>
        </w:rPr>
        <w:t>De nieuwe MR leden hebben zich voorgesteld</w:t>
      </w:r>
      <w:r w:rsidR="003D12EF" w:rsidRPr="003D12EF">
        <w:rPr>
          <w:lang w:val="nl-NL"/>
        </w:rPr>
        <w:t>.</w:t>
      </w:r>
    </w:p>
    <w:p w14:paraId="1F949E17" w14:textId="77777777" w:rsidR="003D12EF" w:rsidRPr="003D12EF" w:rsidRDefault="003D12EF" w:rsidP="003D12EF">
      <w:pPr>
        <w:rPr>
          <w:lang w:val="nl-NL"/>
        </w:rPr>
      </w:pPr>
    </w:p>
    <w:p w14:paraId="00000018" w14:textId="17682114" w:rsidR="00171DD1" w:rsidRDefault="003474CD" w:rsidP="003474CD">
      <w:pPr>
        <w:numPr>
          <w:ilvl w:val="0"/>
          <w:numId w:val="2"/>
        </w:numPr>
      </w:pPr>
      <w:proofErr w:type="spellStart"/>
      <w:r>
        <w:t>Conceptnotulen</w:t>
      </w:r>
      <w:proofErr w:type="spellEnd"/>
      <w:r>
        <w:t xml:space="preserve"> 22-06-2021</w:t>
      </w:r>
    </w:p>
    <w:p w14:paraId="10C9AC73" w14:textId="097A097D" w:rsidR="00B74D3B" w:rsidRPr="00C47643" w:rsidRDefault="00714DEE" w:rsidP="00B74D3B">
      <w:pPr>
        <w:rPr>
          <w:lang w:val="nl-NL"/>
        </w:rPr>
      </w:pPr>
      <w:r>
        <w:rPr>
          <w:lang w:val="nl-NL"/>
        </w:rPr>
        <w:t>Vo</w:t>
      </w:r>
      <w:ins w:id="10" w:author="Hanna Klarenbeek" w:date="2021-09-06T15:55:00Z">
        <w:r w:rsidR="00BF4906">
          <w:rPr>
            <w:lang w:val="nl-NL"/>
          </w:rPr>
          <w:t xml:space="preserve">or de zomer </w:t>
        </w:r>
      </w:ins>
      <w:del w:id="11" w:author="Hanna Klarenbeek" w:date="2021-09-06T15:55:00Z">
        <w:r w:rsidDel="00BF4906">
          <w:rPr>
            <w:lang w:val="nl-NL"/>
          </w:rPr>
          <w:delText xml:space="preserve">rige keer </w:delText>
        </w:r>
      </w:del>
      <w:r>
        <w:rPr>
          <w:lang w:val="nl-NL"/>
        </w:rPr>
        <w:t xml:space="preserve">hebben we gesproken over het levendiger maken van de </w:t>
      </w:r>
      <w:r w:rsidR="00C47643" w:rsidRPr="00C47643">
        <w:rPr>
          <w:lang w:val="nl-NL"/>
        </w:rPr>
        <w:t>leerlingenraad</w:t>
      </w:r>
      <w:r>
        <w:rPr>
          <w:lang w:val="nl-NL"/>
        </w:rPr>
        <w:t>.</w:t>
      </w:r>
      <w:r w:rsidR="00C47643" w:rsidRPr="00C47643">
        <w:rPr>
          <w:lang w:val="nl-NL"/>
        </w:rPr>
        <w:t xml:space="preserve"> Dit w</w:t>
      </w:r>
      <w:r w:rsidR="00C47643">
        <w:rPr>
          <w:lang w:val="nl-NL"/>
        </w:rPr>
        <w:t xml:space="preserve">ordt </w:t>
      </w:r>
      <w:r>
        <w:rPr>
          <w:lang w:val="nl-NL"/>
        </w:rPr>
        <w:t xml:space="preserve">binnenkort </w:t>
      </w:r>
      <w:r w:rsidR="00C47643">
        <w:rPr>
          <w:lang w:val="nl-NL"/>
        </w:rPr>
        <w:t>in het team besproken. Ideeën</w:t>
      </w:r>
      <w:r>
        <w:rPr>
          <w:lang w:val="nl-NL"/>
        </w:rPr>
        <w:t xml:space="preserve"> voor in de leerlingenraad</w:t>
      </w:r>
      <w:r w:rsidR="00C47643">
        <w:rPr>
          <w:lang w:val="nl-NL"/>
        </w:rPr>
        <w:t xml:space="preserve">: moestuin structureel evalueren, nieuwe </w:t>
      </w:r>
      <w:r>
        <w:rPr>
          <w:lang w:val="nl-NL"/>
        </w:rPr>
        <w:t>les</w:t>
      </w:r>
      <w:r w:rsidR="00C47643">
        <w:rPr>
          <w:lang w:val="nl-NL"/>
        </w:rPr>
        <w:t xml:space="preserve">methodes evalueren, vaste vergadermomenten voor meer voorbereidingsmogelijkheden. </w:t>
      </w:r>
      <w:ins w:id="12" w:author="Hanna Klarenbeek" w:date="2021-09-06T15:41:00Z">
        <w:r w:rsidR="00391A5F">
          <w:rPr>
            <w:lang w:val="nl-NL"/>
          </w:rPr>
          <w:t xml:space="preserve">Terugkoppeling van de leerlingen aan hun klas. </w:t>
        </w:r>
      </w:ins>
      <w:r w:rsidR="00C47643">
        <w:rPr>
          <w:lang w:val="nl-NL"/>
        </w:rPr>
        <w:t xml:space="preserve">Terugkoppeling van besproken onderwerpen aan </w:t>
      </w:r>
      <w:r>
        <w:rPr>
          <w:lang w:val="nl-NL"/>
        </w:rPr>
        <w:t>MR</w:t>
      </w:r>
      <w:r w:rsidR="00C47643">
        <w:rPr>
          <w:lang w:val="nl-NL"/>
        </w:rPr>
        <w:t>.</w:t>
      </w:r>
      <w:ins w:id="13" w:author="Hanna Klarenbeek" w:date="2021-09-06T15:41:00Z">
        <w:r w:rsidR="00391A5F">
          <w:rPr>
            <w:lang w:val="nl-NL"/>
          </w:rPr>
          <w:t xml:space="preserve"> Wellicht is het een idee als een MR lid een keer bij de leerlingenraad aanschuift.</w:t>
        </w:r>
      </w:ins>
    </w:p>
    <w:p w14:paraId="4B969BDD" w14:textId="77777777" w:rsidR="00B74D3B" w:rsidRPr="00C47643" w:rsidRDefault="00B74D3B" w:rsidP="00B74D3B">
      <w:pPr>
        <w:rPr>
          <w:lang w:val="nl-NL"/>
        </w:rPr>
      </w:pPr>
    </w:p>
    <w:p w14:paraId="05A1EBBE" w14:textId="6BE65163" w:rsidR="003474CD" w:rsidRDefault="003474CD" w:rsidP="003474CD">
      <w:pPr>
        <w:numPr>
          <w:ilvl w:val="0"/>
          <w:numId w:val="2"/>
        </w:numPr>
        <w:rPr>
          <w:lang w:val="nl-NL"/>
        </w:rPr>
      </w:pPr>
      <w:r>
        <w:rPr>
          <w:lang w:val="nl-NL"/>
        </w:rPr>
        <w:t>Opstart</w:t>
      </w:r>
      <w:r w:rsidRPr="003474CD">
        <w:rPr>
          <w:lang w:val="nl-NL"/>
        </w:rPr>
        <w:t xml:space="preserve"> MR 2021/2022 (</w:t>
      </w:r>
      <w:r>
        <w:rPr>
          <w:lang w:val="nl-NL"/>
        </w:rPr>
        <w:t>MR-cursus/</w:t>
      </w:r>
      <w:r w:rsidRPr="003474CD">
        <w:rPr>
          <w:lang w:val="nl-NL"/>
        </w:rPr>
        <w:t>jaarverslag/jaaragenda</w:t>
      </w:r>
      <w:del w:id="14" w:author="Hanna Klarenbeek" w:date="2021-09-06T15:42:00Z">
        <w:r w:rsidDel="00391A5F">
          <w:rPr>
            <w:lang w:val="nl-NL"/>
          </w:rPr>
          <w:delText>*</w:delText>
        </w:r>
      </w:del>
      <w:r>
        <w:rPr>
          <w:lang w:val="nl-NL"/>
        </w:rPr>
        <w:t>/kas/mail-post/contact OR/etc.</w:t>
      </w:r>
      <w:r w:rsidRPr="003474CD">
        <w:rPr>
          <w:lang w:val="nl-NL"/>
        </w:rPr>
        <w:t>)</w:t>
      </w:r>
    </w:p>
    <w:p w14:paraId="6395D127" w14:textId="6C4997FC" w:rsidR="005140B8" w:rsidRDefault="00714DEE" w:rsidP="00B74D3B">
      <w:pPr>
        <w:rPr>
          <w:ins w:id="15" w:author="Hanna Klarenbeek" w:date="2021-09-06T15:52:00Z"/>
          <w:lang w:val="nl-NL"/>
        </w:rPr>
      </w:pPr>
      <w:r w:rsidRPr="00714DEE">
        <w:rPr>
          <w:lang w:val="nl-NL"/>
        </w:rPr>
        <w:t>MR taken zijn verdeeld.</w:t>
      </w:r>
      <w:r>
        <w:rPr>
          <w:lang w:val="nl-NL"/>
        </w:rPr>
        <w:t xml:space="preserve"> </w:t>
      </w:r>
      <w:r w:rsidR="002668AF">
        <w:rPr>
          <w:lang w:val="nl-NL"/>
        </w:rPr>
        <w:t xml:space="preserve">In </w:t>
      </w:r>
      <w:ins w:id="16" w:author="Hanna Klarenbeek" w:date="2021-09-06T16:00:00Z">
        <w:r w:rsidR="00BF4906">
          <w:rPr>
            <w:lang w:val="nl-NL"/>
          </w:rPr>
          <w:t xml:space="preserve">het </w:t>
        </w:r>
      </w:ins>
      <w:r w:rsidR="002668AF">
        <w:rPr>
          <w:lang w:val="nl-NL"/>
        </w:rPr>
        <w:t xml:space="preserve">schooljaar 2021-2022 is het voornemen om als </w:t>
      </w:r>
      <w:r w:rsidR="00FD6BFE">
        <w:rPr>
          <w:lang w:val="nl-NL"/>
        </w:rPr>
        <w:t>MR</w:t>
      </w:r>
      <w:r w:rsidR="002668AF">
        <w:rPr>
          <w:lang w:val="nl-NL"/>
        </w:rPr>
        <w:t xml:space="preserve"> deel te nemen aan de cursus Activiteitenplan.</w:t>
      </w:r>
      <w:r>
        <w:rPr>
          <w:lang w:val="nl-NL"/>
        </w:rPr>
        <w:t xml:space="preserve"> </w:t>
      </w:r>
      <w:ins w:id="17" w:author="Hanna Klarenbeek" w:date="2021-09-06T15:48:00Z">
        <w:r w:rsidR="00391A5F">
          <w:rPr>
            <w:lang w:val="nl-NL"/>
          </w:rPr>
          <w:t xml:space="preserve">Onderwerpen voor de jaaragenda zijn </w:t>
        </w:r>
        <w:commentRangeStart w:id="18"/>
        <w:r w:rsidR="00391A5F">
          <w:rPr>
            <w:lang w:val="nl-NL"/>
          </w:rPr>
          <w:t>besproken</w:t>
        </w:r>
      </w:ins>
      <w:commentRangeEnd w:id="18"/>
      <w:ins w:id="19" w:author="Hanna Klarenbeek" w:date="2021-09-06T15:58:00Z">
        <w:r w:rsidR="00BF4906">
          <w:rPr>
            <w:rStyle w:val="Verwijzingopmerking"/>
          </w:rPr>
          <w:commentReference w:id="18"/>
        </w:r>
      </w:ins>
      <w:ins w:id="20" w:author="Hanna Klarenbeek" w:date="2021-09-06T15:48:00Z">
        <w:r w:rsidR="00391A5F">
          <w:rPr>
            <w:lang w:val="nl-NL"/>
          </w:rPr>
          <w:t xml:space="preserve">. </w:t>
        </w:r>
      </w:ins>
      <w:r w:rsidR="005140B8">
        <w:rPr>
          <w:lang w:val="nl-NL"/>
        </w:rPr>
        <w:t>De data voor vergaderingen van de MR zijn vooruit gepland</w:t>
      </w:r>
      <w:ins w:id="21" w:author="Hanna Klarenbeek" w:date="2021-09-06T15:49:00Z">
        <w:r w:rsidR="00391A5F">
          <w:rPr>
            <w:lang w:val="nl-NL"/>
          </w:rPr>
          <w:t>.</w:t>
        </w:r>
      </w:ins>
      <w:ins w:id="22" w:author="Hanna Klarenbeek" w:date="2021-09-06T16:00:00Z">
        <w:r w:rsidR="00BF4906">
          <w:rPr>
            <w:lang w:val="nl-NL"/>
          </w:rPr>
          <w:t xml:space="preserve"> De eerstvolgende is op 11-10. </w:t>
        </w:r>
      </w:ins>
      <w:ins w:id="23" w:author="Hanna Klarenbeek" w:date="2021-09-06T15:52:00Z">
        <w:r w:rsidR="00BF4906">
          <w:rPr>
            <w:lang w:val="nl-NL"/>
          </w:rPr>
          <w:t>Met de OR wordt contact gezocht om een afspraak te plannen.</w:t>
        </w:r>
      </w:ins>
      <w:del w:id="24" w:author="Hanna Klarenbeek" w:date="2021-09-06T15:49:00Z">
        <w:r w:rsidR="005140B8" w:rsidDel="00391A5F">
          <w:rPr>
            <w:lang w:val="nl-NL"/>
          </w:rPr>
          <w:delText>.</w:delText>
        </w:r>
      </w:del>
    </w:p>
    <w:p w14:paraId="0004FD57" w14:textId="5A77A82E" w:rsidR="00BF4906" w:rsidRDefault="00BF4906" w:rsidP="00B74D3B">
      <w:pPr>
        <w:rPr>
          <w:ins w:id="25" w:author="Hanna Klarenbeek" w:date="2021-09-06T15:52:00Z"/>
          <w:lang w:val="nl-NL"/>
        </w:rPr>
      </w:pPr>
    </w:p>
    <w:p w14:paraId="3B7BC1AE" w14:textId="306FBD7D" w:rsidR="00BF4906" w:rsidRDefault="00BF4906" w:rsidP="00B74D3B">
      <w:pPr>
        <w:rPr>
          <w:lang w:val="nl-NL"/>
        </w:rPr>
      </w:pPr>
      <w:ins w:id="26" w:author="Hanna Klarenbeek" w:date="2021-09-06T15:53:00Z">
        <w:r>
          <w:rPr>
            <w:lang w:val="nl-NL"/>
          </w:rPr>
          <w:t xml:space="preserve">De MR wil dit jaar graag meer zichtbaar zijn voor ouders en leerkrachten van de school. De mogelijkheden om dit te bereiken worden verkend. Bijvoorbeeld een </w:t>
        </w:r>
      </w:ins>
      <w:ins w:id="27" w:author="Hanna Klarenbeek" w:date="2021-09-06T15:54:00Z">
        <w:r>
          <w:rPr>
            <w:lang w:val="nl-NL"/>
          </w:rPr>
          <w:t xml:space="preserve">terugkerend </w:t>
        </w:r>
      </w:ins>
      <w:ins w:id="28" w:author="Hanna Klarenbeek" w:date="2021-09-06T15:53:00Z">
        <w:r>
          <w:rPr>
            <w:lang w:val="nl-NL"/>
          </w:rPr>
          <w:t xml:space="preserve">stukje </w:t>
        </w:r>
      </w:ins>
      <w:ins w:id="29" w:author="Hanna Klarenbeek" w:date="2021-09-06T15:54:00Z">
        <w:r>
          <w:rPr>
            <w:lang w:val="nl-NL"/>
          </w:rPr>
          <w:t xml:space="preserve">over lopen zaken </w:t>
        </w:r>
      </w:ins>
      <w:ins w:id="30" w:author="Hanna Klarenbeek" w:date="2021-09-06T15:53:00Z">
        <w:r>
          <w:rPr>
            <w:lang w:val="nl-NL"/>
          </w:rPr>
          <w:t>in de</w:t>
        </w:r>
      </w:ins>
      <w:ins w:id="31" w:author="Hanna Klarenbeek" w:date="2021-09-06T15:54:00Z">
        <w:r>
          <w:rPr>
            <w:lang w:val="nl-NL"/>
          </w:rPr>
          <w:t xml:space="preserve"> Parkenpost</w:t>
        </w:r>
      </w:ins>
      <w:ins w:id="32" w:author="Hanna Klarenbeek" w:date="2021-09-06T15:55:00Z">
        <w:r>
          <w:rPr>
            <w:lang w:val="nl-NL"/>
          </w:rPr>
          <w:t xml:space="preserve"> met daarbij de nieuwe vergaderdatum</w:t>
        </w:r>
      </w:ins>
      <w:ins w:id="33" w:author="Hanna Klarenbeek" w:date="2021-09-06T15:54:00Z">
        <w:r>
          <w:rPr>
            <w:lang w:val="nl-NL"/>
          </w:rPr>
          <w:t>. Het publiceren van het jaarverslag 2020/2021 op de website van de Parkenschool.</w:t>
        </w:r>
      </w:ins>
    </w:p>
    <w:p w14:paraId="5BB0C11A" w14:textId="77777777" w:rsidR="00864A33" w:rsidRPr="003474CD" w:rsidRDefault="00864A33" w:rsidP="00B74D3B">
      <w:pPr>
        <w:rPr>
          <w:lang w:val="nl-NL"/>
        </w:rPr>
      </w:pPr>
    </w:p>
    <w:p w14:paraId="0000002E" w14:textId="44B3B018" w:rsidR="00171DD1" w:rsidRDefault="003474CD" w:rsidP="003474CD">
      <w:pPr>
        <w:numPr>
          <w:ilvl w:val="0"/>
          <w:numId w:val="2"/>
        </w:numPr>
        <w:rPr>
          <w:lang w:val="nl-NL"/>
        </w:rPr>
      </w:pPr>
      <w:r w:rsidRPr="003474CD">
        <w:rPr>
          <w:lang w:val="nl-NL"/>
        </w:rPr>
        <w:t>MR kennismaking met nieuwe di</w:t>
      </w:r>
      <w:r>
        <w:rPr>
          <w:lang w:val="nl-NL"/>
        </w:rPr>
        <w:t>recteur voorbereiden</w:t>
      </w:r>
    </w:p>
    <w:p w14:paraId="3C776AF3" w14:textId="7E322550" w:rsidR="00B74D3B" w:rsidRPr="00D43EFB" w:rsidRDefault="00D43EFB" w:rsidP="00B74D3B">
      <w:pPr>
        <w:rPr>
          <w:lang w:val="nl-NL"/>
          <w:rPrChange w:id="34" w:author="Hanna Klarenbeek" w:date="2021-09-06T18:25:00Z">
            <w:rPr>
              <w:i/>
              <w:iCs/>
              <w:lang w:val="nl-NL"/>
            </w:rPr>
          </w:rPrChange>
        </w:rPr>
      </w:pPr>
      <w:ins w:id="35" w:author="Hanna Klarenbeek" w:date="2021-09-06T18:30:00Z">
        <w:r>
          <w:rPr>
            <w:lang w:val="nl-NL"/>
          </w:rPr>
          <w:t>Graag bespreekt de MR met de nieuwe directeur in de eerstvolgende vergadering op 11-10</w:t>
        </w:r>
      </w:ins>
      <w:ins w:id="36" w:author="Hanna Klarenbeek" w:date="2021-09-06T18:31:00Z">
        <w:r>
          <w:rPr>
            <w:lang w:val="nl-NL"/>
          </w:rPr>
          <w:t xml:space="preserve"> wederzijdse verwachtingen, ter ondersteuning van een goede samenwerking. </w:t>
        </w:r>
      </w:ins>
      <w:del w:id="37" w:author="Hanna Klarenbeek" w:date="2021-09-06T18:25:00Z">
        <w:r w:rsidR="00864A33" w:rsidRPr="00864A33" w:rsidDel="00D43EFB">
          <w:rPr>
            <w:i/>
            <w:iCs/>
            <w:lang w:val="nl-NL"/>
          </w:rPr>
          <w:delText>Zie focuspunten Hanna.</w:delText>
        </w:r>
        <w:r w:rsidR="00864A33" w:rsidDel="00D43EFB">
          <w:rPr>
            <w:i/>
            <w:iCs/>
            <w:lang w:val="nl-NL"/>
          </w:rPr>
          <w:delText xml:space="preserve"> Hier nog iets van toevoegen, Hanna?</w:delText>
        </w:r>
      </w:del>
      <w:ins w:id="38" w:author="Hanna Klarenbeek" w:date="2021-09-06T18:25:00Z">
        <w:r>
          <w:rPr>
            <w:lang w:val="nl-NL"/>
          </w:rPr>
          <w:t>Gedurende het lopende jaar zullen uiteenlopende onderwerpen de agenda passeren.</w:t>
        </w:r>
      </w:ins>
      <w:ins w:id="39" w:author="Hanna Klarenbeek" w:date="2021-09-06T18:26:00Z">
        <w:r>
          <w:rPr>
            <w:lang w:val="nl-NL"/>
          </w:rPr>
          <w:t xml:space="preserve"> De MR </w:t>
        </w:r>
      </w:ins>
      <w:ins w:id="40" w:author="Hanna Klarenbeek" w:date="2021-09-06T18:29:00Z">
        <w:r>
          <w:rPr>
            <w:lang w:val="nl-NL"/>
          </w:rPr>
          <w:t>besluit</w:t>
        </w:r>
      </w:ins>
      <w:ins w:id="41" w:author="Hanna Klarenbeek" w:date="2021-09-06T18:26:00Z">
        <w:r>
          <w:rPr>
            <w:lang w:val="nl-NL"/>
          </w:rPr>
          <w:t xml:space="preserve"> de </w:t>
        </w:r>
      </w:ins>
      <w:ins w:id="42" w:author="Hanna Klarenbeek" w:date="2021-09-06T18:29:00Z">
        <w:r>
          <w:rPr>
            <w:lang w:val="nl-NL"/>
          </w:rPr>
          <w:t xml:space="preserve">evaluatie van de nieuwe lesmethodes te </w:t>
        </w:r>
      </w:ins>
      <w:ins w:id="43" w:author="Hanna Klarenbeek" w:date="2021-09-06T18:32:00Z">
        <w:r>
          <w:rPr>
            <w:lang w:val="nl-NL"/>
          </w:rPr>
          <w:t xml:space="preserve">zullen </w:t>
        </w:r>
      </w:ins>
      <w:ins w:id="44" w:author="Hanna Klarenbeek" w:date="2021-09-06T18:29:00Z">
        <w:r>
          <w:rPr>
            <w:lang w:val="nl-NL"/>
          </w:rPr>
          <w:t>agenderen evenals duurzame inzetbaarheid.</w:t>
        </w:r>
      </w:ins>
    </w:p>
    <w:p w14:paraId="7D57AE18" w14:textId="36D3658D" w:rsidR="00864A33" w:rsidDel="00D43EFB" w:rsidRDefault="00864A33" w:rsidP="00B74D3B">
      <w:pPr>
        <w:rPr>
          <w:del w:id="45" w:author="Hanna Klarenbeek" w:date="2021-09-06T18:30:00Z"/>
          <w:lang w:val="nl-NL"/>
        </w:rPr>
      </w:pPr>
    </w:p>
    <w:p w14:paraId="66EB9D00" w14:textId="6F7D0191" w:rsidR="00714DEE" w:rsidDel="00D43EFB" w:rsidRDefault="00714DEE" w:rsidP="00B74D3B">
      <w:pPr>
        <w:rPr>
          <w:del w:id="46" w:author="Hanna Klarenbeek" w:date="2021-09-06T18:30:00Z"/>
          <w:lang w:val="nl-NL"/>
        </w:rPr>
      </w:pPr>
      <w:del w:id="47" w:author="Hanna Klarenbeek" w:date="2021-09-06T18:30:00Z">
        <w:r w:rsidDel="00D43EFB">
          <w:rPr>
            <w:lang w:val="nl-NL"/>
          </w:rPr>
          <w:delText>Vragen voor de nieuwe directeur zijn voorbereid:</w:delText>
        </w:r>
      </w:del>
    </w:p>
    <w:p w14:paraId="5F8FE472" w14:textId="305943C4" w:rsidR="006038DE" w:rsidRPr="00714DEE" w:rsidDel="00D43EFB" w:rsidRDefault="00F12BF8" w:rsidP="00714DEE">
      <w:pPr>
        <w:pStyle w:val="Lijstalinea"/>
        <w:numPr>
          <w:ilvl w:val="0"/>
          <w:numId w:val="7"/>
        </w:numPr>
        <w:rPr>
          <w:del w:id="48" w:author="Hanna Klarenbeek" w:date="2021-09-06T18:30:00Z"/>
          <w:lang w:val="nl-NL"/>
        </w:rPr>
      </w:pPr>
      <w:del w:id="49" w:author="Hanna Klarenbeek" w:date="2021-09-06T18:30:00Z">
        <w:r w:rsidRPr="00714DEE" w:rsidDel="00D43EFB">
          <w:rPr>
            <w:lang w:val="nl-NL"/>
          </w:rPr>
          <w:delText>Hoe ziet de nieuwe directeur het contact met de MR?</w:delText>
        </w:r>
      </w:del>
    </w:p>
    <w:p w14:paraId="56D4CE9E" w14:textId="14400C03" w:rsidR="00150126" w:rsidRPr="00714DEE" w:rsidDel="00D43EFB" w:rsidRDefault="00150126" w:rsidP="00714DEE">
      <w:pPr>
        <w:pStyle w:val="Lijstalinea"/>
        <w:numPr>
          <w:ilvl w:val="0"/>
          <w:numId w:val="7"/>
        </w:numPr>
        <w:rPr>
          <w:del w:id="50" w:author="Hanna Klarenbeek" w:date="2021-09-06T18:30:00Z"/>
          <w:lang w:val="nl-NL"/>
        </w:rPr>
      </w:pPr>
      <w:del w:id="51" w:author="Hanna Klarenbeek" w:date="2021-09-06T18:30:00Z">
        <w:r w:rsidRPr="00714DEE" w:rsidDel="00D43EFB">
          <w:rPr>
            <w:lang w:val="nl-NL"/>
          </w:rPr>
          <w:delText>Duurzame inzetbaarheid?</w:delText>
        </w:r>
      </w:del>
    </w:p>
    <w:p w14:paraId="4781B1FB" w14:textId="77777777" w:rsidR="006038DE" w:rsidRPr="003474CD" w:rsidRDefault="006038DE" w:rsidP="00B74D3B">
      <w:pPr>
        <w:rPr>
          <w:lang w:val="nl-NL"/>
        </w:rPr>
      </w:pPr>
    </w:p>
    <w:p w14:paraId="0000002F" w14:textId="4C4ECB23" w:rsidR="00171DD1" w:rsidRPr="00B74D3B" w:rsidRDefault="00425A4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t>Rondvraag</w:t>
      </w:r>
      <w:proofErr w:type="spellEnd"/>
    </w:p>
    <w:p w14:paraId="05D3D5E9" w14:textId="1C3F4803" w:rsidR="00B74D3B" w:rsidRPr="00864A33" w:rsidRDefault="00714DEE" w:rsidP="00B74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r>
        <w:rPr>
          <w:color w:val="000000"/>
          <w:lang w:val="nl-NL"/>
        </w:rPr>
        <w:t>In</w:t>
      </w:r>
      <w:r w:rsidR="00864A33" w:rsidRPr="00864A33">
        <w:rPr>
          <w:color w:val="000000"/>
          <w:lang w:val="nl-NL"/>
        </w:rPr>
        <w:t xml:space="preserve"> de G</w:t>
      </w:r>
      <w:r w:rsidR="00864A33">
        <w:rPr>
          <w:color w:val="000000"/>
          <w:lang w:val="nl-NL"/>
        </w:rPr>
        <w:t xml:space="preserve">MR </w:t>
      </w:r>
      <w:r>
        <w:rPr>
          <w:color w:val="000000"/>
          <w:lang w:val="nl-NL"/>
        </w:rPr>
        <w:t xml:space="preserve">wordt gevraagd </w:t>
      </w:r>
      <w:r w:rsidR="00864A33">
        <w:rPr>
          <w:color w:val="000000"/>
          <w:lang w:val="nl-NL"/>
        </w:rPr>
        <w:t>naar het ouderenbeleid bij Leerplein055.</w:t>
      </w:r>
    </w:p>
    <w:p w14:paraId="7115641D" w14:textId="77777777" w:rsidR="00864A33" w:rsidRPr="00864A33" w:rsidRDefault="00864A33" w:rsidP="00B74D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</w:p>
    <w:p w14:paraId="0A047E22" w14:textId="47EE1636" w:rsidR="003474CD" w:rsidRPr="003474CD" w:rsidRDefault="003474C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nl-NL"/>
        </w:rPr>
      </w:pPr>
      <w:r w:rsidRPr="003474CD">
        <w:rPr>
          <w:lang w:val="nl-NL"/>
        </w:rPr>
        <w:t>Sluiting</w:t>
      </w:r>
      <w:del w:id="52" w:author="Hanna Klarenbeek" w:date="2021-09-06T18:32:00Z">
        <w:r w:rsidRPr="003474CD" w:rsidDel="00D43EFB">
          <w:rPr>
            <w:lang w:val="nl-NL"/>
          </w:rPr>
          <w:delText xml:space="preserve"> en afscheid oude MR</w:delText>
        </w:r>
        <w:r w:rsidDel="00D43EFB">
          <w:rPr>
            <w:lang w:val="nl-NL"/>
          </w:rPr>
          <w:delText>-leden</w:delText>
        </w:r>
      </w:del>
    </w:p>
    <w:p w14:paraId="00000030" w14:textId="23E7493A" w:rsidR="00171DD1" w:rsidRDefault="00171DD1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0972B80F" w14:textId="4B54D29D" w:rsidR="002668AF" w:rsidRPr="002668AF" w:rsidRDefault="002668AF" w:rsidP="002668AF">
      <w:pPr>
        <w:rPr>
          <w:b/>
          <w:bCs/>
          <w:lang w:val="nl-NL"/>
        </w:rPr>
      </w:pPr>
      <w:del w:id="53" w:author="Hanna Klarenbeek" w:date="2021-09-06T18:36:00Z">
        <w:r w:rsidRPr="002668AF" w:rsidDel="00ED4512">
          <w:rPr>
            <w:b/>
            <w:bCs/>
            <w:lang w:val="nl-NL"/>
          </w:rPr>
          <w:delText>To do</w:delText>
        </w:r>
      </w:del>
      <w:ins w:id="54" w:author="Hanna Klarenbeek" w:date="2021-09-06T18:36:00Z">
        <w:r w:rsidR="00ED4512">
          <w:rPr>
            <w:b/>
            <w:bCs/>
            <w:lang w:val="nl-NL"/>
          </w:rPr>
          <w:t>Actie</w:t>
        </w:r>
      </w:ins>
      <w:ins w:id="55" w:author="Hanna Klarenbeek" w:date="2021-09-06T18:37:00Z">
        <w:r w:rsidR="00ED4512">
          <w:rPr>
            <w:b/>
            <w:bCs/>
            <w:lang w:val="nl-NL"/>
          </w:rPr>
          <w:t>punten</w:t>
        </w:r>
      </w:ins>
      <w:ins w:id="56" w:author="Hanna Klarenbeek" w:date="2021-09-06T18:36:00Z">
        <w:r w:rsidR="00ED4512">
          <w:rPr>
            <w:b/>
            <w:bCs/>
            <w:lang w:val="nl-NL"/>
          </w:rPr>
          <w:t>:</w:t>
        </w:r>
      </w:ins>
    </w:p>
    <w:p w14:paraId="110BC456" w14:textId="4BB51808" w:rsidR="002668AF" w:rsidRPr="002668AF" w:rsidRDefault="00714DEE" w:rsidP="002668A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lastRenderedPageBreak/>
        <w:t>D</w:t>
      </w:r>
      <w:r w:rsidR="002668AF" w:rsidRPr="002668AF">
        <w:rPr>
          <w:lang w:val="nl-NL"/>
        </w:rPr>
        <w:t xml:space="preserve">e penningmeester </w:t>
      </w:r>
      <w:r>
        <w:rPr>
          <w:lang w:val="nl-NL"/>
        </w:rPr>
        <w:t xml:space="preserve">van de ouderraad wordt gemaild </w:t>
      </w:r>
      <w:r w:rsidR="002668AF" w:rsidRPr="002668AF">
        <w:rPr>
          <w:lang w:val="nl-NL"/>
        </w:rPr>
        <w:t xml:space="preserve">voor </w:t>
      </w:r>
      <w:r>
        <w:rPr>
          <w:lang w:val="nl-NL"/>
        </w:rPr>
        <w:t xml:space="preserve">het </w:t>
      </w:r>
      <w:r w:rsidR="002668AF" w:rsidRPr="002668AF">
        <w:rPr>
          <w:lang w:val="nl-NL"/>
        </w:rPr>
        <w:t>budget</w:t>
      </w:r>
      <w:r>
        <w:rPr>
          <w:lang w:val="nl-NL"/>
        </w:rPr>
        <w:t xml:space="preserve"> om</w:t>
      </w:r>
      <w:r w:rsidR="002668AF" w:rsidRPr="002668AF">
        <w:rPr>
          <w:lang w:val="nl-NL"/>
        </w:rPr>
        <w:t xml:space="preserve"> afscheid </w:t>
      </w:r>
      <w:r>
        <w:rPr>
          <w:lang w:val="nl-NL"/>
        </w:rPr>
        <w:t xml:space="preserve">te nemen van </w:t>
      </w:r>
      <w:r w:rsidR="002668AF" w:rsidRPr="002668AF">
        <w:rPr>
          <w:lang w:val="nl-NL"/>
        </w:rPr>
        <w:t xml:space="preserve">oud </w:t>
      </w:r>
      <w:r>
        <w:rPr>
          <w:lang w:val="nl-NL"/>
        </w:rPr>
        <w:t>MR</w:t>
      </w:r>
      <w:r w:rsidR="002668AF" w:rsidRPr="002668AF">
        <w:rPr>
          <w:lang w:val="nl-NL"/>
        </w:rPr>
        <w:t>-leden.</w:t>
      </w:r>
    </w:p>
    <w:p w14:paraId="7AF0F84E" w14:textId="4009C0B5" w:rsidR="002668AF" w:rsidRDefault="00714DEE" w:rsidP="002668A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Er komt een s</w:t>
      </w:r>
      <w:r w:rsidR="002668AF" w:rsidRPr="002668AF">
        <w:rPr>
          <w:lang w:val="nl-NL"/>
        </w:rPr>
        <w:t xml:space="preserve">tukje van de MR in de Parkenpost </w:t>
      </w:r>
      <w:r w:rsidR="002668AF">
        <w:rPr>
          <w:lang w:val="nl-NL"/>
        </w:rPr>
        <w:t>ter verbetering van de zichtbaarheid</w:t>
      </w:r>
      <w:r w:rsidR="002668AF" w:rsidRPr="002668AF">
        <w:rPr>
          <w:lang w:val="nl-NL"/>
        </w:rPr>
        <w:t>.</w:t>
      </w:r>
    </w:p>
    <w:p w14:paraId="6A0B8F12" w14:textId="72B1F943" w:rsidR="00542FA5" w:rsidRPr="002668AF" w:rsidRDefault="00714DEE" w:rsidP="002668AF">
      <w:pPr>
        <w:pStyle w:val="Lijstalinea"/>
        <w:numPr>
          <w:ilvl w:val="0"/>
          <w:numId w:val="6"/>
        </w:numPr>
        <w:rPr>
          <w:lang w:val="nl-NL"/>
        </w:rPr>
      </w:pPr>
      <w:r>
        <w:rPr>
          <w:lang w:val="nl-NL"/>
        </w:rPr>
        <w:t>Er wordt een a</w:t>
      </w:r>
      <w:r w:rsidR="00542FA5">
        <w:rPr>
          <w:lang w:val="nl-NL"/>
        </w:rPr>
        <w:t xml:space="preserve">fspraak </w:t>
      </w:r>
      <w:r>
        <w:rPr>
          <w:lang w:val="nl-NL"/>
        </w:rPr>
        <w:t xml:space="preserve">gemaakt </w:t>
      </w:r>
      <w:r w:rsidR="00542FA5">
        <w:rPr>
          <w:lang w:val="nl-NL"/>
        </w:rPr>
        <w:t>om samen te zitten met de ouderraad.</w:t>
      </w:r>
    </w:p>
    <w:p w14:paraId="00000032" w14:textId="77777777" w:rsidR="00171DD1" w:rsidRPr="003D12EF" w:rsidRDefault="00171DD1">
      <w:pPr>
        <w:pBdr>
          <w:top w:val="nil"/>
          <w:left w:val="nil"/>
          <w:bottom w:val="nil"/>
          <w:right w:val="nil"/>
          <w:between w:val="nil"/>
        </w:pBdr>
        <w:rPr>
          <w:lang w:val="nl-NL"/>
        </w:rPr>
      </w:pPr>
    </w:p>
    <w:p w14:paraId="0000004E" w14:textId="71DAFFFD" w:rsidR="00171DD1" w:rsidDel="00391A5F" w:rsidRDefault="003474CD">
      <w:pPr>
        <w:rPr>
          <w:del w:id="57" w:author="Hanna Klarenbeek" w:date="2021-09-06T15:42:00Z"/>
          <w:b/>
          <w:lang w:val="nl-NL"/>
        </w:rPr>
      </w:pPr>
      <w:del w:id="58" w:author="Hanna Klarenbeek" w:date="2021-09-06T15:42:00Z">
        <w:r w:rsidRPr="003474CD" w:rsidDel="00391A5F">
          <w:rPr>
            <w:b/>
            <w:lang w:val="nl-NL"/>
          </w:rPr>
          <w:delText>Punten j</w:delText>
        </w:r>
        <w:r w:rsidR="00425A48" w:rsidRPr="003474CD" w:rsidDel="00391A5F">
          <w:rPr>
            <w:b/>
            <w:lang w:val="nl-NL"/>
          </w:rPr>
          <w:delText>aaragenda</w:delText>
        </w:r>
        <w:r w:rsidRPr="003474CD" w:rsidDel="00391A5F">
          <w:rPr>
            <w:b/>
            <w:lang w:val="nl-NL"/>
          </w:rPr>
          <w:delText xml:space="preserve"> 202</w:delText>
        </w:r>
        <w:r w:rsidR="005140B8" w:rsidDel="00391A5F">
          <w:rPr>
            <w:b/>
            <w:lang w:val="nl-NL"/>
          </w:rPr>
          <w:delText>1</w:delText>
        </w:r>
        <w:r w:rsidRPr="003474CD" w:rsidDel="00391A5F">
          <w:rPr>
            <w:b/>
            <w:lang w:val="nl-NL"/>
          </w:rPr>
          <w:delText>-202</w:delText>
        </w:r>
        <w:r w:rsidR="005140B8" w:rsidDel="00391A5F">
          <w:rPr>
            <w:b/>
            <w:lang w:val="nl-NL"/>
          </w:rPr>
          <w:delText>2</w:delText>
        </w:r>
      </w:del>
    </w:p>
    <w:p w14:paraId="1BC66AFB" w14:textId="799B84F1" w:rsidR="005140B8" w:rsidDel="00391A5F" w:rsidRDefault="005140B8">
      <w:pPr>
        <w:rPr>
          <w:del w:id="59" w:author="Hanna Klarenbeek" w:date="2021-09-06T15:42:00Z"/>
          <w:b/>
          <w:lang w:val="nl-NL"/>
        </w:rPr>
      </w:pPr>
    </w:p>
    <w:p w14:paraId="552A7122" w14:textId="0DD26B61" w:rsidR="005140B8" w:rsidDel="00391A5F" w:rsidRDefault="005140B8">
      <w:pPr>
        <w:rPr>
          <w:del w:id="60" w:author="Hanna Klarenbeek" w:date="2021-09-06T15:42:00Z"/>
          <w:b/>
          <w:lang w:val="nl-NL"/>
        </w:rPr>
      </w:pPr>
      <w:del w:id="61" w:author="Hanna Klarenbeek" w:date="2021-09-06T15:42:00Z">
        <w:r w:rsidDel="00391A5F">
          <w:rPr>
            <w:b/>
            <w:lang w:val="nl-NL"/>
          </w:rPr>
          <w:delText>Oktober</w:delText>
        </w:r>
      </w:del>
    </w:p>
    <w:p w14:paraId="5188C548" w14:textId="0A9C8574" w:rsidR="005140B8" w:rsidRPr="005140B8" w:rsidDel="00391A5F" w:rsidRDefault="005140B8">
      <w:pPr>
        <w:rPr>
          <w:del w:id="62" w:author="Hanna Klarenbeek" w:date="2021-09-06T15:42:00Z"/>
          <w:bCs/>
          <w:lang w:val="nl-NL"/>
        </w:rPr>
      </w:pPr>
      <w:del w:id="63" w:author="Hanna Klarenbeek" w:date="2021-09-06T15:42:00Z">
        <w:r w:rsidRPr="005140B8" w:rsidDel="00391A5F">
          <w:rPr>
            <w:bCs/>
            <w:lang w:val="nl-NL"/>
          </w:rPr>
          <w:delText>*tso</w:delText>
        </w:r>
      </w:del>
    </w:p>
    <w:p w14:paraId="1B4F14FA" w14:textId="50A1D662" w:rsidR="005140B8" w:rsidDel="00391A5F" w:rsidRDefault="005140B8">
      <w:pPr>
        <w:rPr>
          <w:del w:id="64" w:author="Hanna Klarenbeek" w:date="2021-09-06T15:42:00Z"/>
          <w:bCs/>
          <w:lang w:val="nl-NL"/>
        </w:rPr>
      </w:pPr>
      <w:del w:id="65" w:author="Hanna Klarenbeek" w:date="2021-09-06T15:42:00Z">
        <w:r w:rsidRPr="005140B8" w:rsidDel="00391A5F">
          <w:rPr>
            <w:bCs/>
            <w:lang w:val="nl-NL"/>
          </w:rPr>
          <w:delText>*</w:delText>
        </w:r>
        <w:r w:rsidDel="00391A5F">
          <w:rPr>
            <w:bCs/>
            <w:lang w:val="nl-NL"/>
          </w:rPr>
          <w:delText>terugkoppeling leerlingenraad</w:delText>
        </w:r>
      </w:del>
    </w:p>
    <w:p w14:paraId="22683740" w14:textId="7D0DDC88" w:rsidR="005140B8" w:rsidDel="00391A5F" w:rsidRDefault="005140B8">
      <w:pPr>
        <w:rPr>
          <w:del w:id="66" w:author="Hanna Klarenbeek" w:date="2021-09-06T15:42:00Z"/>
          <w:bCs/>
          <w:lang w:val="nl-NL"/>
        </w:rPr>
      </w:pPr>
      <w:del w:id="67" w:author="Hanna Klarenbeek" w:date="2021-09-06T15:42:00Z">
        <w:r w:rsidDel="00391A5F">
          <w:rPr>
            <w:bCs/>
            <w:lang w:val="nl-NL"/>
          </w:rPr>
          <w:delText>*kennismaking directeur</w:delText>
        </w:r>
      </w:del>
    </w:p>
    <w:p w14:paraId="4B537490" w14:textId="79B32E85" w:rsidR="005140B8" w:rsidDel="00391A5F" w:rsidRDefault="005140B8">
      <w:pPr>
        <w:rPr>
          <w:del w:id="68" w:author="Hanna Klarenbeek" w:date="2021-09-06T15:42:00Z"/>
          <w:bCs/>
          <w:lang w:val="nl-NL"/>
        </w:rPr>
      </w:pPr>
      <w:del w:id="69" w:author="Hanna Klarenbeek" w:date="2021-09-06T15:42:00Z">
        <w:r w:rsidDel="00391A5F">
          <w:rPr>
            <w:bCs/>
            <w:lang w:val="nl-NL"/>
          </w:rPr>
          <w:delText>*voortgang kleuterbeleid</w:delText>
        </w:r>
      </w:del>
    </w:p>
    <w:p w14:paraId="02A6414A" w14:textId="009D84D3" w:rsidR="006038DE" w:rsidDel="00391A5F" w:rsidRDefault="005140B8">
      <w:pPr>
        <w:rPr>
          <w:del w:id="70" w:author="Hanna Klarenbeek" w:date="2021-09-06T15:42:00Z"/>
          <w:bCs/>
          <w:lang w:val="nl-NL"/>
        </w:rPr>
      </w:pPr>
      <w:del w:id="71" w:author="Hanna Klarenbeek" w:date="2021-09-06T15:42:00Z">
        <w:r w:rsidDel="00391A5F">
          <w:rPr>
            <w:bCs/>
            <w:lang w:val="nl-NL"/>
          </w:rPr>
          <w:delText>*visie school</w:delText>
        </w:r>
      </w:del>
    </w:p>
    <w:p w14:paraId="613B95AA" w14:textId="51ABC3D3" w:rsidR="00150126" w:rsidRPr="005140B8" w:rsidDel="00391A5F" w:rsidRDefault="00D3297A">
      <w:pPr>
        <w:rPr>
          <w:del w:id="72" w:author="Hanna Klarenbeek" w:date="2021-09-06T15:42:00Z"/>
          <w:bCs/>
          <w:lang w:val="nl-NL"/>
        </w:rPr>
      </w:pPr>
      <w:del w:id="73" w:author="Hanna Klarenbeek" w:date="2021-09-06T15:42:00Z">
        <w:r w:rsidDel="00391A5F">
          <w:rPr>
            <w:bCs/>
            <w:lang w:val="nl-NL"/>
          </w:rPr>
          <w:delText>*NPO gelden</w:delText>
        </w:r>
      </w:del>
    </w:p>
    <w:p w14:paraId="21555DA9" w14:textId="4584478D" w:rsidR="005140B8" w:rsidDel="00391A5F" w:rsidRDefault="005140B8">
      <w:pPr>
        <w:rPr>
          <w:del w:id="74" w:author="Hanna Klarenbeek" w:date="2021-09-06T15:42:00Z"/>
          <w:b/>
          <w:lang w:val="nl-NL"/>
        </w:rPr>
      </w:pPr>
    </w:p>
    <w:p w14:paraId="00000050" w14:textId="35412465" w:rsidR="00171DD1" w:rsidRPr="003474CD" w:rsidDel="00391A5F" w:rsidRDefault="00425A48">
      <w:pPr>
        <w:rPr>
          <w:del w:id="75" w:author="Hanna Klarenbeek" w:date="2021-09-06T15:42:00Z"/>
          <w:b/>
          <w:color w:val="000000" w:themeColor="text1"/>
          <w:lang w:val="nl-NL"/>
        </w:rPr>
      </w:pPr>
      <w:del w:id="76" w:author="Hanna Klarenbeek" w:date="2021-09-06T15:42:00Z">
        <w:r w:rsidRPr="003474CD" w:rsidDel="00391A5F">
          <w:rPr>
            <w:b/>
            <w:lang w:val="nl-NL"/>
          </w:rPr>
          <w:delText>Januari</w:delText>
        </w:r>
      </w:del>
    </w:p>
    <w:p w14:paraId="00000051" w14:textId="5D7E9952" w:rsidR="00171DD1" w:rsidRPr="003474CD" w:rsidDel="00391A5F" w:rsidRDefault="00425A48">
      <w:pPr>
        <w:rPr>
          <w:del w:id="77" w:author="Hanna Klarenbeek" w:date="2021-09-06T15:42:00Z"/>
          <w:color w:val="000000" w:themeColor="text1"/>
          <w:lang w:val="nl-NL"/>
        </w:rPr>
      </w:pPr>
      <w:del w:id="78" w:author="Hanna Klarenbeek" w:date="2021-09-06T15:42:00Z">
        <w:r w:rsidRPr="003474CD" w:rsidDel="00391A5F">
          <w:rPr>
            <w:color w:val="000000" w:themeColor="text1"/>
            <w:lang w:val="nl-NL"/>
          </w:rPr>
          <w:delText>*begroting 2021</w:delText>
        </w:r>
      </w:del>
    </w:p>
    <w:p w14:paraId="00000052" w14:textId="377FEB62" w:rsidR="00171DD1" w:rsidDel="00391A5F" w:rsidRDefault="00425A48">
      <w:pPr>
        <w:rPr>
          <w:del w:id="79" w:author="Hanna Klarenbeek" w:date="2021-09-06T15:42:00Z"/>
          <w:color w:val="000000" w:themeColor="text1"/>
          <w:lang w:val="nl-NL"/>
        </w:rPr>
      </w:pPr>
      <w:del w:id="80" w:author="Hanna Klarenbeek" w:date="2021-09-06T15:42:00Z">
        <w:r w:rsidRPr="003474CD" w:rsidDel="00391A5F">
          <w:rPr>
            <w:color w:val="000000" w:themeColor="text1"/>
            <w:lang w:val="nl-NL"/>
          </w:rPr>
          <w:delText>*terugkoppeling ontwikkelagenda 20-21:</w:delText>
        </w:r>
      </w:del>
    </w:p>
    <w:p w14:paraId="4A3FD6DD" w14:textId="60102F00" w:rsidR="00564E63" w:rsidRPr="003474CD" w:rsidDel="00391A5F" w:rsidRDefault="00564E63">
      <w:pPr>
        <w:rPr>
          <w:del w:id="81" w:author="Hanna Klarenbeek" w:date="2021-09-06T15:42:00Z"/>
          <w:color w:val="000000" w:themeColor="text1"/>
          <w:lang w:val="nl-NL"/>
        </w:rPr>
      </w:pPr>
      <w:del w:id="82" w:author="Hanna Klarenbeek" w:date="2021-09-06T15:42:00Z">
        <w:r w:rsidDel="00391A5F">
          <w:rPr>
            <w:color w:val="000000" w:themeColor="text1"/>
            <w:lang w:val="nl-NL"/>
          </w:rPr>
          <w:delText>*levelwerk?</w:delText>
        </w:r>
      </w:del>
    </w:p>
    <w:p w14:paraId="00000053" w14:textId="67E80AF5" w:rsidR="00171DD1" w:rsidRPr="003474CD" w:rsidDel="00391A5F" w:rsidRDefault="00171DD1">
      <w:pPr>
        <w:rPr>
          <w:del w:id="83" w:author="Hanna Klarenbeek" w:date="2021-09-06T15:42:00Z"/>
          <w:color w:val="000000" w:themeColor="text1"/>
          <w:lang w:val="nl-NL"/>
        </w:rPr>
      </w:pPr>
    </w:p>
    <w:p w14:paraId="00000054" w14:textId="36C384BB" w:rsidR="00171DD1" w:rsidRPr="003474CD" w:rsidDel="00391A5F" w:rsidRDefault="00425A48">
      <w:pPr>
        <w:rPr>
          <w:del w:id="84" w:author="Hanna Klarenbeek" w:date="2021-09-06T15:42:00Z"/>
          <w:b/>
          <w:color w:val="000000" w:themeColor="text1"/>
          <w:lang w:val="nl-NL"/>
        </w:rPr>
      </w:pPr>
      <w:del w:id="85" w:author="Hanna Klarenbeek" w:date="2021-09-06T15:42:00Z">
        <w:r w:rsidRPr="003474CD" w:rsidDel="00391A5F">
          <w:rPr>
            <w:b/>
            <w:color w:val="000000" w:themeColor="text1"/>
            <w:lang w:val="nl-NL"/>
          </w:rPr>
          <w:delText>Februari</w:delText>
        </w:r>
      </w:del>
    </w:p>
    <w:p w14:paraId="00000055" w14:textId="5BE95D8F" w:rsidR="00171DD1" w:rsidRPr="003474CD" w:rsidDel="00391A5F" w:rsidRDefault="00425A48">
      <w:pPr>
        <w:rPr>
          <w:del w:id="86" w:author="Hanna Klarenbeek" w:date="2021-09-06T15:42:00Z"/>
          <w:color w:val="000000" w:themeColor="text1"/>
          <w:lang w:val="nl-NL"/>
        </w:rPr>
      </w:pPr>
      <w:del w:id="87" w:author="Hanna Klarenbeek" w:date="2021-09-06T15:42:00Z">
        <w:r w:rsidRPr="003474CD" w:rsidDel="00391A5F">
          <w:rPr>
            <w:color w:val="000000" w:themeColor="text1"/>
            <w:lang w:val="nl-NL"/>
          </w:rPr>
          <w:delText xml:space="preserve">*Tevredenheidspeiling </w:delText>
        </w:r>
      </w:del>
    </w:p>
    <w:p w14:paraId="00000056" w14:textId="68309755" w:rsidR="00171DD1" w:rsidRPr="003474CD" w:rsidDel="00391A5F" w:rsidRDefault="00425A48">
      <w:pPr>
        <w:rPr>
          <w:del w:id="88" w:author="Hanna Klarenbeek" w:date="2021-09-06T15:42:00Z"/>
          <w:color w:val="000000" w:themeColor="text1"/>
          <w:lang w:val="nl-NL"/>
        </w:rPr>
      </w:pPr>
      <w:del w:id="89" w:author="Hanna Klarenbeek" w:date="2021-09-06T15:42:00Z">
        <w:r w:rsidRPr="003474CD" w:rsidDel="00391A5F">
          <w:rPr>
            <w:color w:val="000000" w:themeColor="text1"/>
            <w:lang w:val="nl-NL"/>
          </w:rPr>
          <w:delText>*leerlingenzorg</w:delText>
        </w:r>
      </w:del>
    </w:p>
    <w:p w14:paraId="00000057" w14:textId="185BFA5E" w:rsidR="00171DD1" w:rsidRPr="003474CD" w:rsidDel="00391A5F" w:rsidRDefault="00425A48">
      <w:pPr>
        <w:rPr>
          <w:del w:id="90" w:author="Hanna Klarenbeek" w:date="2021-09-06T15:42:00Z"/>
          <w:color w:val="000000" w:themeColor="text1"/>
          <w:lang w:val="nl-NL"/>
        </w:rPr>
      </w:pPr>
      <w:del w:id="91" w:author="Hanna Klarenbeek" w:date="2021-09-06T15:42:00Z">
        <w:r w:rsidRPr="003474CD" w:rsidDel="00391A5F">
          <w:rPr>
            <w:color w:val="000000" w:themeColor="text1"/>
            <w:lang w:val="nl-NL"/>
          </w:rPr>
          <w:delText>*groepsanalyses</w:delText>
        </w:r>
      </w:del>
    </w:p>
    <w:p w14:paraId="00000058" w14:textId="7FDD487C" w:rsidR="00171DD1" w:rsidRPr="003474CD" w:rsidDel="00391A5F" w:rsidRDefault="00425A48">
      <w:pPr>
        <w:rPr>
          <w:del w:id="92" w:author="Hanna Klarenbeek" w:date="2021-09-06T15:42:00Z"/>
          <w:color w:val="000000" w:themeColor="text1"/>
          <w:lang w:val="nl-NL"/>
        </w:rPr>
      </w:pPr>
      <w:del w:id="93" w:author="Hanna Klarenbeek" w:date="2021-09-06T15:42:00Z">
        <w:r w:rsidRPr="003474CD" w:rsidDel="00391A5F">
          <w:rPr>
            <w:color w:val="000000" w:themeColor="text1"/>
            <w:lang w:val="nl-NL"/>
          </w:rPr>
          <w:delText xml:space="preserve"> </w:delText>
        </w:r>
      </w:del>
    </w:p>
    <w:p w14:paraId="00000059" w14:textId="237DBE9B" w:rsidR="00171DD1" w:rsidRPr="003474CD" w:rsidDel="00391A5F" w:rsidRDefault="003474CD">
      <w:pPr>
        <w:rPr>
          <w:del w:id="94" w:author="Hanna Klarenbeek" w:date="2021-09-06T15:42:00Z"/>
          <w:b/>
          <w:color w:val="000000" w:themeColor="text1"/>
          <w:lang w:val="nl-NL"/>
        </w:rPr>
      </w:pPr>
      <w:del w:id="95" w:author="Hanna Klarenbeek" w:date="2021-09-06T15:42:00Z">
        <w:r w:rsidDel="00391A5F">
          <w:rPr>
            <w:b/>
            <w:color w:val="000000" w:themeColor="text1"/>
            <w:lang w:val="nl-NL"/>
          </w:rPr>
          <w:delText>M</w:delText>
        </w:r>
        <w:r w:rsidR="00425A48" w:rsidRPr="003474CD" w:rsidDel="00391A5F">
          <w:rPr>
            <w:b/>
            <w:color w:val="000000" w:themeColor="text1"/>
            <w:lang w:val="nl-NL"/>
          </w:rPr>
          <w:delText>aart</w:delText>
        </w:r>
      </w:del>
    </w:p>
    <w:p w14:paraId="0000005A" w14:textId="4434D75C" w:rsidR="00171DD1" w:rsidRPr="003474CD" w:rsidDel="00391A5F" w:rsidRDefault="00425A48">
      <w:pPr>
        <w:rPr>
          <w:del w:id="96" w:author="Hanna Klarenbeek" w:date="2021-09-06T15:42:00Z"/>
          <w:color w:val="000000" w:themeColor="text1"/>
          <w:lang w:val="nl-NL"/>
        </w:rPr>
      </w:pPr>
      <w:del w:id="97" w:author="Hanna Klarenbeek" w:date="2021-09-06T15:42:00Z">
        <w:r w:rsidRPr="003474CD" w:rsidDel="00391A5F">
          <w:rPr>
            <w:color w:val="000000" w:themeColor="text1"/>
            <w:lang w:val="nl-NL"/>
          </w:rPr>
          <w:delText>*oudertevredenheid/oudergesprekken</w:delText>
        </w:r>
      </w:del>
    </w:p>
    <w:p w14:paraId="0000005B" w14:textId="61F15937" w:rsidR="00171DD1" w:rsidRPr="003474CD" w:rsidDel="00391A5F" w:rsidRDefault="00425A48">
      <w:pPr>
        <w:rPr>
          <w:del w:id="98" w:author="Hanna Klarenbeek" w:date="2021-09-06T15:42:00Z"/>
          <w:color w:val="000000" w:themeColor="text1"/>
          <w:lang w:val="nl-NL"/>
        </w:rPr>
      </w:pPr>
      <w:del w:id="99" w:author="Hanna Klarenbeek" w:date="2021-09-06T15:42:00Z">
        <w:r w:rsidRPr="003474CD" w:rsidDel="00391A5F">
          <w:rPr>
            <w:color w:val="000000" w:themeColor="text1"/>
            <w:lang w:val="nl-NL"/>
          </w:rPr>
          <w:delText xml:space="preserve"> </w:delText>
        </w:r>
      </w:del>
    </w:p>
    <w:p w14:paraId="0000005C" w14:textId="136198B3" w:rsidR="00171DD1" w:rsidRPr="003474CD" w:rsidDel="00391A5F" w:rsidRDefault="00425A48">
      <w:pPr>
        <w:rPr>
          <w:del w:id="100" w:author="Hanna Klarenbeek" w:date="2021-09-06T15:42:00Z"/>
          <w:b/>
          <w:color w:val="000000" w:themeColor="text1"/>
          <w:lang w:val="nl-NL"/>
        </w:rPr>
      </w:pPr>
      <w:del w:id="101" w:author="Hanna Klarenbeek" w:date="2021-09-06T15:42:00Z">
        <w:r w:rsidRPr="003474CD" w:rsidDel="00391A5F">
          <w:rPr>
            <w:b/>
            <w:color w:val="000000" w:themeColor="text1"/>
            <w:lang w:val="nl-NL"/>
          </w:rPr>
          <w:delText>April</w:delText>
        </w:r>
      </w:del>
    </w:p>
    <w:p w14:paraId="0000005D" w14:textId="057729AD" w:rsidR="00171DD1" w:rsidRPr="003474CD" w:rsidDel="00391A5F" w:rsidRDefault="00425A48">
      <w:pPr>
        <w:rPr>
          <w:del w:id="102" w:author="Hanna Klarenbeek" w:date="2021-09-06T15:42:00Z"/>
          <w:color w:val="000000" w:themeColor="text1"/>
          <w:lang w:val="nl-NL"/>
        </w:rPr>
      </w:pPr>
      <w:del w:id="103" w:author="Hanna Klarenbeek" w:date="2021-09-06T15:42:00Z">
        <w:r w:rsidRPr="003474CD" w:rsidDel="00391A5F">
          <w:rPr>
            <w:color w:val="000000" w:themeColor="text1"/>
            <w:lang w:val="nl-NL"/>
          </w:rPr>
          <w:delText>*organisatie MR-ouderbijeenkomst?</w:delText>
        </w:r>
      </w:del>
    </w:p>
    <w:p w14:paraId="0000005E" w14:textId="103F611C" w:rsidR="00171DD1" w:rsidRPr="003474CD" w:rsidDel="00391A5F" w:rsidRDefault="00425A48">
      <w:pPr>
        <w:rPr>
          <w:del w:id="104" w:author="Hanna Klarenbeek" w:date="2021-09-06T15:42:00Z"/>
          <w:color w:val="000000" w:themeColor="text1"/>
          <w:lang w:val="nl-NL"/>
        </w:rPr>
      </w:pPr>
      <w:del w:id="105" w:author="Hanna Klarenbeek" w:date="2021-09-06T15:42:00Z">
        <w:r w:rsidRPr="003474CD" w:rsidDel="00391A5F">
          <w:rPr>
            <w:color w:val="000000" w:themeColor="text1"/>
            <w:lang w:val="nl-NL"/>
          </w:rPr>
          <w:delText xml:space="preserve"> </w:delText>
        </w:r>
      </w:del>
    </w:p>
    <w:p w14:paraId="0000005F" w14:textId="5F369A00" w:rsidR="00171DD1" w:rsidRPr="003474CD" w:rsidDel="00391A5F" w:rsidRDefault="00425A48">
      <w:pPr>
        <w:rPr>
          <w:del w:id="106" w:author="Hanna Klarenbeek" w:date="2021-09-06T15:42:00Z"/>
          <w:b/>
          <w:lang w:val="nl-NL"/>
        </w:rPr>
      </w:pPr>
      <w:del w:id="107" w:author="Hanna Klarenbeek" w:date="2021-09-06T15:42:00Z">
        <w:r w:rsidRPr="003474CD" w:rsidDel="00391A5F">
          <w:rPr>
            <w:b/>
            <w:lang w:val="nl-NL"/>
          </w:rPr>
          <w:delText>Mei</w:delText>
        </w:r>
      </w:del>
    </w:p>
    <w:p w14:paraId="00000060" w14:textId="4EF22507" w:rsidR="00171DD1" w:rsidRPr="003474CD" w:rsidDel="00391A5F" w:rsidRDefault="00425A48">
      <w:pPr>
        <w:rPr>
          <w:del w:id="108" w:author="Hanna Klarenbeek" w:date="2021-09-06T15:42:00Z"/>
          <w:lang w:val="nl-NL"/>
        </w:rPr>
      </w:pPr>
      <w:del w:id="109" w:author="Hanna Klarenbeek" w:date="2021-09-06T15:42:00Z">
        <w:r w:rsidRPr="003474CD" w:rsidDel="00391A5F">
          <w:rPr>
            <w:lang w:val="nl-NL"/>
          </w:rPr>
          <w:delText>*cito-uitslagen</w:delText>
        </w:r>
      </w:del>
    </w:p>
    <w:p w14:paraId="00000061" w14:textId="5B0144AE" w:rsidR="00171DD1" w:rsidRPr="003474CD" w:rsidDel="00391A5F" w:rsidRDefault="00425A48">
      <w:pPr>
        <w:rPr>
          <w:del w:id="110" w:author="Hanna Klarenbeek" w:date="2021-09-06T15:42:00Z"/>
          <w:lang w:val="nl-NL"/>
        </w:rPr>
      </w:pPr>
      <w:del w:id="111" w:author="Hanna Klarenbeek" w:date="2021-09-06T15:42:00Z">
        <w:r w:rsidRPr="003474CD" w:rsidDel="00391A5F">
          <w:rPr>
            <w:lang w:val="nl-NL"/>
          </w:rPr>
          <w:delText>*formatieplan nieuw schooljaar – concrete opzet</w:delText>
        </w:r>
      </w:del>
    </w:p>
    <w:p w14:paraId="00000062" w14:textId="5E682355" w:rsidR="00171DD1" w:rsidRPr="003474CD" w:rsidDel="00391A5F" w:rsidRDefault="00425A48">
      <w:pPr>
        <w:rPr>
          <w:del w:id="112" w:author="Hanna Klarenbeek" w:date="2021-09-06T15:42:00Z"/>
          <w:lang w:val="nl-NL"/>
        </w:rPr>
      </w:pPr>
      <w:del w:id="113" w:author="Hanna Klarenbeek" w:date="2021-09-06T15:42:00Z">
        <w:r w:rsidRPr="003474CD" w:rsidDel="00391A5F">
          <w:rPr>
            <w:lang w:val="nl-NL"/>
          </w:rPr>
          <w:delText>*vakantierooster nieuw schooljaar</w:delText>
        </w:r>
      </w:del>
    </w:p>
    <w:p w14:paraId="00000063" w14:textId="61C4D5D0" w:rsidR="00171DD1" w:rsidRPr="003474CD" w:rsidDel="00391A5F" w:rsidRDefault="00425A48">
      <w:pPr>
        <w:rPr>
          <w:del w:id="114" w:author="Hanna Klarenbeek" w:date="2021-09-06T15:42:00Z"/>
          <w:lang w:val="nl-NL"/>
        </w:rPr>
      </w:pPr>
      <w:del w:id="115" w:author="Hanna Klarenbeek" w:date="2021-09-06T15:42:00Z">
        <w:r w:rsidRPr="003474CD" w:rsidDel="00391A5F">
          <w:rPr>
            <w:lang w:val="nl-NL"/>
          </w:rPr>
          <w:delText xml:space="preserve"> </w:delText>
        </w:r>
      </w:del>
    </w:p>
    <w:p w14:paraId="00000064" w14:textId="02B2AE72" w:rsidR="00171DD1" w:rsidRPr="003474CD" w:rsidDel="00391A5F" w:rsidRDefault="00425A48">
      <w:pPr>
        <w:rPr>
          <w:del w:id="116" w:author="Hanna Klarenbeek" w:date="2021-09-06T15:42:00Z"/>
          <w:b/>
          <w:lang w:val="nl-NL"/>
        </w:rPr>
      </w:pPr>
      <w:del w:id="117" w:author="Hanna Klarenbeek" w:date="2021-09-06T15:42:00Z">
        <w:r w:rsidRPr="003474CD" w:rsidDel="00391A5F">
          <w:rPr>
            <w:b/>
            <w:lang w:val="nl-NL"/>
          </w:rPr>
          <w:delText>Juni</w:delText>
        </w:r>
      </w:del>
    </w:p>
    <w:p w14:paraId="00000065" w14:textId="3E0944A1" w:rsidR="00171DD1" w:rsidRPr="003474CD" w:rsidDel="00391A5F" w:rsidRDefault="00425A48">
      <w:pPr>
        <w:rPr>
          <w:del w:id="118" w:author="Hanna Klarenbeek" w:date="2021-09-06T15:42:00Z"/>
          <w:lang w:val="nl-NL"/>
        </w:rPr>
      </w:pPr>
      <w:del w:id="119" w:author="Hanna Klarenbeek" w:date="2021-09-06T15:42:00Z">
        <w:r w:rsidRPr="003474CD" w:rsidDel="00391A5F">
          <w:rPr>
            <w:lang w:val="nl-NL"/>
          </w:rPr>
          <w:delText>*bijstellen schoolplan en meerjarenplan (Ton)</w:delText>
        </w:r>
      </w:del>
    </w:p>
    <w:p w14:paraId="00000066" w14:textId="3BD12D31" w:rsidR="00171DD1" w:rsidRPr="003474CD" w:rsidDel="00391A5F" w:rsidRDefault="00425A48">
      <w:pPr>
        <w:rPr>
          <w:del w:id="120" w:author="Hanna Klarenbeek" w:date="2021-09-06T15:42:00Z"/>
          <w:lang w:val="nl-NL"/>
        </w:rPr>
      </w:pPr>
      <w:del w:id="121" w:author="Hanna Klarenbeek" w:date="2021-09-06T15:42:00Z">
        <w:r w:rsidRPr="003474CD" w:rsidDel="00391A5F">
          <w:rPr>
            <w:lang w:val="nl-NL"/>
          </w:rPr>
          <w:delText>*opbrengsten analyse</w:delText>
        </w:r>
      </w:del>
    </w:p>
    <w:p w14:paraId="00000067" w14:textId="660BEBB8" w:rsidR="00171DD1" w:rsidRPr="003474CD" w:rsidDel="00391A5F" w:rsidRDefault="00425A48">
      <w:pPr>
        <w:rPr>
          <w:del w:id="122" w:author="Hanna Klarenbeek" w:date="2021-09-06T15:42:00Z"/>
          <w:lang w:val="nl-NL"/>
        </w:rPr>
      </w:pPr>
      <w:del w:id="123" w:author="Hanna Klarenbeek" w:date="2021-09-06T15:42:00Z">
        <w:r w:rsidRPr="003474CD" w:rsidDel="00391A5F">
          <w:rPr>
            <w:lang w:val="nl-NL"/>
          </w:rPr>
          <w:delText>*Jaarplan nieuw schooljaar (Ton)</w:delText>
        </w:r>
      </w:del>
    </w:p>
    <w:p w14:paraId="0000006B" w14:textId="725ED678" w:rsidR="00171DD1" w:rsidRDefault="00425A48">
      <w:del w:id="124" w:author="Hanna Klarenbeek" w:date="2021-09-06T15:42:00Z">
        <w:r w:rsidDel="00391A5F">
          <w:delText>*evaluatie en jaarafsluiting MR</w:delText>
        </w:r>
      </w:del>
    </w:p>
    <w:sectPr w:rsidR="00171DD1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8" w:author="Hanna Klarenbeek" w:date="2021-09-06T15:58:00Z" w:initials="HK">
    <w:p w14:paraId="7FE9BE0E" w14:textId="20AC5C96" w:rsidR="00BF4906" w:rsidRPr="00BF4906" w:rsidRDefault="00BF4906">
      <w:pPr>
        <w:pStyle w:val="Tekstopmerking"/>
        <w:rPr>
          <w:lang w:val="nl-NL"/>
        </w:rPr>
      </w:pPr>
      <w:r>
        <w:rPr>
          <w:rStyle w:val="Verwijzingopmerking"/>
        </w:rPr>
        <w:annotationRef/>
      </w:r>
      <w:r w:rsidRPr="00BF4906">
        <w:rPr>
          <w:lang w:val="nl-NL"/>
        </w:rPr>
        <w:t>Ik heb de punten van de jaaragenda gehaald</w:t>
      </w:r>
      <w:r>
        <w:rPr>
          <w:lang w:val="nl-NL"/>
        </w:rPr>
        <w:t>, omdat dit mogelijke punten zijn en gedurende het jaar nog kunnen veranderen.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FE9BE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E0B91E" w16cex:dateUtc="2021-09-06T13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E9BE0E" w16cid:durableId="24E0B91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23D47"/>
    <w:multiLevelType w:val="multilevel"/>
    <w:tmpl w:val="FAE24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06ACC"/>
    <w:multiLevelType w:val="hybridMultilevel"/>
    <w:tmpl w:val="D2AA8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E5FCF"/>
    <w:multiLevelType w:val="multilevel"/>
    <w:tmpl w:val="BB58BD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8E15A78"/>
    <w:multiLevelType w:val="multilevel"/>
    <w:tmpl w:val="E92CD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4A1673"/>
    <w:multiLevelType w:val="multilevel"/>
    <w:tmpl w:val="F7B2253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5C2C440F"/>
    <w:multiLevelType w:val="hybridMultilevel"/>
    <w:tmpl w:val="902A21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D3403"/>
    <w:multiLevelType w:val="multilevel"/>
    <w:tmpl w:val="1EBA27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1"/>
    <w:rsid w:val="0004795B"/>
    <w:rsid w:val="00150126"/>
    <w:rsid w:val="00171DD1"/>
    <w:rsid w:val="0017229D"/>
    <w:rsid w:val="002668AF"/>
    <w:rsid w:val="003474CD"/>
    <w:rsid w:val="00391A5F"/>
    <w:rsid w:val="003D12EF"/>
    <w:rsid w:val="00425A48"/>
    <w:rsid w:val="005140B8"/>
    <w:rsid w:val="00514EB7"/>
    <w:rsid w:val="00542FA5"/>
    <w:rsid w:val="00564E63"/>
    <w:rsid w:val="005E20BF"/>
    <w:rsid w:val="006038DE"/>
    <w:rsid w:val="00624DC1"/>
    <w:rsid w:val="006B567A"/>
    <w:rsid w:val="00714DEE"/>
    <w:rsid w:val="00864A33"/>
    <w:rsid w:val="00B74D3B"/>
    <w:rsid w:val="00BF4906"/>
    <w:rsid w:val="00C47643"/>
    <w:rsid w:val="00D3297A"/>
    <w:rsid w:val="00D43EFB"/>
    <w:rsid w:val="00E223F1"/>
    <w:rsid w:val="00ED4512"/>
    <w:rsid w:val="00F12BF8"/>
    <w:rsid w:val="00FD6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FEAB1"/>
  <w15:docId w15:val="{99D3D496-1935-4B41-8738-3533551B1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152450"/>
    <w:pPr>
      <w:ind w:left="720"/>
      <w:contextualSpacing/>
    </w:pPr>
  </w:style>
  <w:style w:type="paragraph" w:styleId="Ondertitel">
    <w:name w:val="Subtitle"/>
    <w:basedOn w:val="Standaard"/>
    <w:next w:val="Standaard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e">
    <w:name w:val="Revision"/>
    <w:hidden/>
    <w:uiPriority w:val="99"/>
    <w:semiHidden/>
    <w:rsid w:val="00BF4906"/>
  </w:style>
  <w:style w:type="character" w:styleId="Verwijzingopmerking">
    <w:name w:val="annotation reference"/>
    <w:basedOn w:val="Standaardalinea-lettertype"/>
    <w:uiPriority w:val="99"/>
    <w:semiHidden/>
    <w:unhideWhenUsed/>
    <w:rsid w:val="00BF490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490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490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490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49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microsoft.com/office/2011/relationships/commentsExtended" Target="commentsExtended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28D14FE122F1499D360F349BAAB46A" ma:contentTypeVersion="14" ma:contentTypeDescription="Een nieuw document maken." ma:contentTypeScope="" ma:versionID="9d14a118a61afb453f677a27573ab3ea">
  <xsd:schema xmlns:xsd="http://www.w3.org/2001/XMLSchema" xmlns:xs="http://www.w3.org/2001/XMLSchema" xmlns:p="http://schemas.microsoft.com/office/2006/metadata/properties" xmlns:ns2="c369c0b0-908e-4acf-978c-ca1a6602d7f3" xmlns:ns3="a5f9e0c4-bf1e-452a-a549-4aa4c1ba4223" targetNamespace="http://schemas.microsoft.com/office/2006/metadata/properties" ma:root="true" ma:fieldsID="8bb05950f7f19cdafb922454e0528a8d" ns2:_="" ns3:_="">
    <xsd:import namespace="c369c0b0-908e-4acf-978c-ca1a6602d7f3"/>
    <xsd:import namespace="a5f9e0c4-bf1e-452a-a549-4aa4c1ba42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9c0b0-908e-4acf-978c-ca1a6602d7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hidden="true" ma:internalName="MediaServiceKeyPoints" ma:readOnly="true">
      <xsd:simpleType>
        <xsd:restriction base="dms:Note"/>
      </xsd:simpleType>
    </xsd:element>
    <xsd:element name="MediaServiceOCR" ma:index="18" nillable="true" ma:displayName="Extracted Text" ma:hidden="true" ma:internalName="MediaServiceOCR" ma:readOnly="true">
      <xsd:simpleType>
        <xsd:restriction base="dms:Note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9e0c4-bf1e-452a-a549-4aa4c1ba422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HI7M0GYv8fT7uu4QtKejAZDogw==">AMUW2mVijUlGRyMAm7ujE4NwJLN4bEX8Eu24vWgYp6l9FzaI0SnWxpXO5lRiOx4yR5KxcX8a/MXCdaQK8ehCcLU+AXD9IvON28qwDlaLvrVCfumDTTx9aSQ=</go:docsCustomData>
</go:gDocsCustomXmlDataStorage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8FADFB-F498-4009-B191-70C6E1A12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84773-EFDD-4D2D-B798-86DACF52C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9c0b0-908e-4acf-978c-ca1a6602d7f3"/>
    <ds:schemaRef ds:uri="a5f9e0c4-bf1e-452a-a549-4aa4c1ba42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5BD468-CE65-5845-9005-6EDF9A4410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E5F2E46-B0FA-49EE-8CEB-D76A891EC5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2871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Gemeente Apeldoorn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Freek van Aarst</dc:creator>
  <cp:keywords/>
  <dc:description/>
  <cp:lastModifiedBy>Vreni Poelemeijer</cp:lastModifiedBy>
  <cp:revision>2</cp:revision>
  <dcterms:created xsi:type="dcterms:W3CDTF">2021-11-23T07:49:00Z</dcterms:created>
  <dcterms:modified xsi:type="dcterms:W3CDTF">2021-11-23T07:49:00Z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0x010100DB28D14FE122F1499D360F349BAAB46A</vt:lpwstr>
  </property>
</Properties>
</file>